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72" w:rsidRPr="00A60F50" w:rsidRDefault="007D5472" w:rsidP="007D5472">
      <w:pPr>
        <w:spacing w:after="0"/>
        <w:jc w:val="center"/>
        <w:rPr>
          <w:b/>
        </w:rPr>
      </w:pPr>
      <w:r w:rsidRPr="00A60F50">
        <w:rPr>
          <w:b/>
        </w:rPr>
        <w:t xml:space="preserve">МУНИЦИПАЛЬНОЕ БЮДЖЕТНОЕ ОБЩЕОБРАЗОВАТЕЛЬНОЕ УЧРЕЖДЕНИЕ </w:t>
      </w:r>
    </w:p>
    <w:p w:rsidR="007D5472" w:rsidRPr="00A60F50" w:rsidRDefault="007D5472" w:rsidP="007D5472">
      <w:pPr>
        <w:spacing w:after="0"/>
        <w:jc w:val="center"/>
        <w:rPr>
          <w:b/>
        </w:rPr>
      </w:pPr>
      <w:r w:rsidRPr="00A60F50">
        <w:rPr>
          <w:b/>
        </w:rPr>
        <w:t xml:space="preserve">«СРЕДНЯЯ ОБЩЕОБРАЗОВАТЕЛЬНАЯ ШКОЛА № 6» </w:t>
      </w:r>
    </w:p>
    <w:p w:rsidR="007D5472" w:rsidRPr="00A60F50" w:rsidRDefault="007D5472" w:rsidP="007D5472">
      <w:pPr>
        <w:spacing w:after="0"/>
        <w:jc w:val="center"/>
        <w:rPr>
          <w:b/>
        </w:rPr>
      </w:pPr>
      <w:r w:rsidRPr="00A60F50">
        <w:rPr>
          <w:b/>
        </w:rPr>
        <w:t xml:space="preserve">имени Героя России Омарова Магомеда Омаровича </w:t>
      </w:r>
    </w:p>
    <w:p w:rsidR="007D5472" w:rsidRPr="00A60F50" w:rsidRDefault="007D5472" w:rsidP="007D5472">
      <w:pPr>
        <w:pBdr>
          <w:bottom w:val="single" w:sz="12" w:space="1" w:color="auto"/>
        </w:pBdr>
        <w:spacing w:after="0"/>
        <w:jc w:val="center"/>
        <w:rPr>
          <w:b/>
        </w:rPr>
      </w:pPr>
      <w:r w:rsidRPr="00A60F50">
        <w:rPr>
          <w:b/>
        </w:rPr>
        <w:t xml:space="preserve">       г. Каспийска, Республики Дагестан              </w:t>
      </w:r>
    </w:p>
    <w:p w:rsidR="007D5472" w:rsidRPr="008C2369" w:rsidRDefault="007D5472" w:rsidP="007D5472">
      <w:pPr>
        <w:pBdr>
          <w:bottom w:val="single" w:sz="12" w:space="1" w:color="auto"/>
        </w:pBdr>
        <w:spacing w:after="0"/>
        <w:jc w:val="center"/>
        <w:rPr>
          <w:b/>
        </w:rPr>
      </w:pPr>
      <w:proofErr w:type="gramStart"/>
      <w:r w:rsidRPr="00A60F50">
        <w:rPr>
          <w:b/>
          <w:lang w:val="en-US"/>
        </w:rPr>
        <w:t>email</w:t>
      </w:r>
      <w:proofErr w:type="gramEnd"/>
      <w:r w:rsidRPr="008C2369">
        <w:rPr>
          <w:b/>
        </w:rPr>
        <w:t xml:space="preserve">: </w:t>
      </w:r>
      <w:hyperlink r:id="rId4" w:history="1">
        <w:r w:rsidRPr="00A60F50">
          <w:rPr>
            <w:rStyle w:val="a3"/>
            <w:b/>
            <w:lang w:val="en-US"/>
          </w:rPr>
          <w:t>kasschool</w:t>
        </w:r>
        <w:r w:rsidRPr="008C2369">
          <w:rPr>
            <w:rStyle w:val="a3"/>
            <w:b/>
          </w:rPr>
          <w:t>6@</w:t>
        </w:r>
        <w:r w:rsidRPr="00A60F50">
          <w:rPr>
            <w:rStyle w:val="a3"/>
            <w:b/>
            <w:lang w:val="en-US"/>
          </w:rPr>
          <w:t>mail</w:t>
        </w:r>
        <w:r w:rsidRPr="008C2369">
          <w:rPr>
            <w:rStyle w:val="a3"/>
            <w:b/>
          </w:rPr>
          <w:t>.</w:t>
        </w:r>
        <w:proofErr w:type="spellStart"/>
        <w:r w:rsidRPr="00A60F50">
          <w:rPr>
            <w:rStyle w:val="a3"/>
            <w:b/>
            <w:lang w:val="en-US"/>
          </w:rPr>
          <w:t>ru</w:t>
        </w:r>
        <w:proofErr w:type="spellEnd"/>
      </w:hyperlink>
      <w:r w:rsidRPr="008C2369">
        <w:rPr>
          <w:b/>
        </w:rPr>
        <w:t xml:space="preserve">                                                         </w:t>
      </w:r>
      <w:r w:rsidRPr="00A60F50">
        <w:rPr>
          <w:b/>
        </w:rPr>
        <w:t>тел</w:t>
      </w:r>
      <w:r w:rsidRPr="008C2369">
        <w:rPr>
          <w:b/>
        </w:rPr>
        <w:t>. 5-22-06</w:t>
      </w:r>
    </w:p>
    <w:p w:rsidR="007D5472" w:rsidRPr="008C2369" w:rsidRDefault="007D5472" w:rsidP="007D5472">
      <w:pPr>
        <w:rPr>
          <w:b/>
        </w:rPr>
      </w:pPr>
      <w:r w:rsidRPr="008C2369">
        <w:rPr>
          <w:b/>
        </w:rPr>
        <w:t xml:space="preserve">             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652"/>
        <w:gridCol w:w="6129"/>
      </w:tblGrid>
      <w:tr w:rsidR="007D5472" w:rsidRPr="0034691B" w:rsidTr="00B309E0">
        <w:tc>
          <w:tcPr>
            <w:tcW w:w="3652" w:type="dxa"/>
            <w:shd w:val="clear" w:color="auto" w:fill="auto"/>
          </w:tcPr>
          <w:p w:rsidR="007D5472" w:rsidRPr="00AC448E" w:rsidRDefault="007D5472" w:rsidP="00B309E0">
            <w:pPr>
              <w:spacing w:after="0" w:line="240" w:lineRule="auto"/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bCs/>
                <w:spacing w:val="-7"/>
                <w:sz w:val="20"/>
                <w:szCs w:val="20"/>
              </w:rPr>
              <w:t>Принята на Педагогическом совете школы</w:t>
            </w:r>
          </w:p>
          <w:p w:rsidR="007D5472" w:rsidRPr="00AC448E" w:rsidRDefault="007D5472" w:rsidP="00B309E0">
            <w:pPr>
              <w:spacing w:after="0" w:line="240" w:lineRule="auto"/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  <w:t xml:space="preserve">Протокол заседания </w:t>
            </w:r>
          </w:p>
          <w:p w:rsidR="007D5472" w:rsidRPr="00AC448E" w:rsidRDefault="007D5472" w:rsidP="00B309E0">
            <w:pPr>
              <w:spacing w:after="0" w:line="240" w:lineRule="auto"/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  <w:t xml:space="preserve">Педагогического совета от </w:t>
            </w:r>
          </w:p>
          <w:p w:rsidR="007D5472" w:rsidRDefault="007D5472" w:rsidP="00B309E0">
            <w:pPr>
              <w:spacing w:after="0" w:line="240" w:lineRule="auto"/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</w:pPr>
            <w:r w:rsidRPr="00AC448E"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  <w:t>. «____» __________ 20___ г.</w:t>
            </w:r>
          </w:p>
          <w:p w:rsidR="007D5472" w:rsidRDefault="007D5472" w:rsidP="00B309E0">
            <w:pPr>
              <w:spacing w:after="0" w:line="240" w:lineRule="auto"/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7D5472" w:rsidRPr="00AC448E" w:rsidRDefault="007D5472" w:rsidP="00B309E0">
            <w:pPr>
              <w:spacing w:after="0" w:line="240" w:lineRule="auto"/>
              <w:rPr>
                <w:bCs/>
                <w:spacing w:val="-7"/>
                <w:sz w:val="20"/>
                <w:szCs w:val="20"/>
                <w:lang w:eastAsia="ru-RU"/>
              </w:rPr>
            </w:pPr>
          </w:p>
          <w:p w:rsidR="007D5472" w:rsidRPr="0034691B" w:rsidRDefault="007D5472" w:rsidP="00B309E0">
            <w:pPr>
              <w:spacing w:after="0" w:line="240" w:lineRule="auto"/>
              <w:rPr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shd w:val="clear" w:color="auto" w:fill="auto"/>
          </w:tcPr>
          <w:p w:rsidR="007D5472" w:rsidRPr="0034691B" w:rsidRDefault="007D5472" w:rsidP="00B309E0">
            <w:pPr>
              <w:spacing w:after="0" w:line="240" w:lineRule="auto"/>
              <w:ind w:left="2761"/>
              <w:rPr>
                <w:bCs/>
                <w:spacing w:val="-7"/>
                <w:sz w:val="20"/>
                <w:szCs w:val="20"/>
                <w:lang w:eastAsia="ru-RU"/>
              </w:rPr>
            </w:pPr>
            <w:proofErr w:type="gramStart"/>
            <w:r w:rsidRPr="0034691B"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  <w:t xml:space="preserve">Утверждаю:   </w:t>
            </w:r>
            <w:proofErr w:type="gramEnd"/>
            <w:r w:rsidRPr="0034691B">
              <w:rPr>
                <w:rFonts w:eastAsia="Times New Roman"/>
                <w:bCs/>
                <w:spacing w:val="-7"/>
                <w:sz w:val="20"/>
                <w:szCs w:val="20"/>
                <w:lang w:eastAsia="ru-RU"/>
              </w:rPr>
              <w:t xml:space="preserve">                                 Директор МБОУ «СОШ № 6» им. Омарова М.О. г. Каспийска ________________ Гамзатова М.Т.                           «____» ___________20___ г.</w:t>
            </w:r>
          </w:p>
        </w:tc>
      </w:tr>
    </w:tbl>
    <w:p w:rsidR="00F659AB" w:rsidRPr="00DC1372" w:rsidRDefault="00F659AB" w:rsidP="00F659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1372">
        <w:rPr>
          <w:b/>
          <w:sz w:val="28"/>
          <w:szCs w:val="28"/>
        </w:rPr>
        <w:t xml:space="preserve">План работы комиссии </w:t>
      </w:r>
    </w:p>
    <w:p w:rsidR="00F659AB" w:rsidRPr="00DC1372" w:rsidRDefault="00F659AB" w:rsidP="00F659AB">
      <w:pPr>
        <w:jc w:val="center"/>
        <w:rPr>
          <w:b/>
          <w:sz w:val="28"/>
          <w:szCs w:val="28"/>
        </w:rPr>
      </w:pPr>
      <w:r w:rsidRPr="00DC1372">
        <w:rPr>
          <w:b/>
          <w:sz w:val="28"/>
          <w:szCs w:val="28"/>
        </w:rPr>
        <w:t xml:space="preserve">по </w:t>
      </w:r>
      <w:proofErr w:type="gramStart"/>
      <w:r w:rsidRPr="00DC1372">
        <w:rPr>
          <w:b/>
          <w:sz w:val="28"/>
          <w:szCs w:val="28"/>
        </w:rPr>
        <w:t xml:space="preserve">контролю  </w:t>
      </w:r>
      <w:r w:rsidRPr="00DC137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Pr="00DC137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организацией и качеством питания обучающихся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7"/>
        <w:gridCol w:w="1276"/>
        <w:gridCol w:w="2312"/>
      </w:tblGrid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Исполнители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1. Организационное совещание — порядок приема учащимися завтраков; оформление бесплатного питания; график дежурств и обязанности дежурного учителя и учащихся в столовой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502CD7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Школьная комиссия</w:t>
            </w:r>
            <w:r w:rsidR="00F659AB" w:rsidRPr="00960B6B">
              <w:rPr>
                <w:rFonts w:eastAsia="Times New Roman"/>
                <w:szCs w:val="24"/>
                <w:lang w:eastAsia="ru-RU"/>
              </w:rPr>
              <w:t xml:space="preserve"> по питанию, директор школы 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2. </w:t>
            </w:r>
            <w:r w:rsidR="00AD62A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>Август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школы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3.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Заседание школьной комиссии по питанию с приглашением классных руководителей 1-</w:t>
            </w:r>
            <w:r w:rsidR="007D5472">
              <w:rPr>
                <w:rFonts w:eastAsia="Times New Roman"/>
                <w:szCs w:val="24"/>
                <w:lang w:eastAsia="ru-RU"/>
              </w:rPr>
              <w:t>4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-х классов по вопросам: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- Охват учащихся горячим питанием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 xml:space="preserve">- Соблюдение сан. гигиенических требований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Ноябрь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Школьная комиссия по питанию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7D54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4.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Организация работы школьной комиссии по питанию </w:t>
            </w:r>
            <w:r w:rsidR="00AD62A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Школьная комиссия по питанию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5. </w:t>
            </w:r>
            <w:r w:rsidR="00AD62A4" w:rsidRPr="00960B6B">
              <w:rPr>
                <w:rFonts w:eastAsia="Times New Roman"/>
                <w:szCs w:val="24"/>
                <w:lang w:eastAsia="ru-RU"/>
              </w:rPr>
              <w:t>Осуществление ежедневного контроля за работой столовой администрацией школы, проведение целевых тематических проверок.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AD62A4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62A4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Администрация, </w:t>
            </w:r>
          </w:p>
          <w:p w:rsidR="00F659AB" w:rsidRPr="00960B6B" w:rsidRDefault="00AD62A4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60B6B">
              <w:rPr>
                <w:rFonts w:eastAsia="Times New Roman"/>
                <w:szCs w:val="24"/>
                <w:lang w:eastAsia="ru-RU"/>
              </w:rPr>
              <w:t>Бракеражная</w:t>
            </w:r>
            <w:proofErr w:type="spellEnd"/>
            <w:r w:rsidRPr="00960B6B">
              <w:rPr>
                <w:rFonts w:eastAsia="Times New Roman"/>
                <w:szCs w:val="24"/>
                <w:lang w:eastAsia="ru-RU"/>
              </w:rPr>
              <w:t xml:space="preserve"> комиссия</w:t>
            </w:r>
          </w:p>
        </w:tc>
      </w:tr>
    </w:tbl>
    <w:p w:rsidR="00DC1372" w:rsidRPr="00DC1372" w:rsidRDefault="00DC1372" w:rsidP="00DC1372">
      <w:pPr>
        <w:spacing w:before="100" w:beforeAutospacing="1" w:after="100" w:afterAutospacing="1" w:line="240" w:lineRule="auto"/>
        <w:jc w:val="center"/>
        <w:rPr>
          <w:ins w:id="1" w:author="Unknown"/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82"/>
        <w:gridCol w:w="1276"/>
        <w:gridCol w:w="1887"/>
      </w:tblGrid>
      <w:tr w:rsidR="00F659AB" w:rsidRPr="00960B6B" w:rsidTr="007D5472">
        <w:trPr>
          <w:tblCellSpacing w:w="0" w:type="dxa"/>
        </w:trPr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b/>
                <w:bCs/>
                <w:szCs w:val="24"/>
                <w:lang w:eastAsia="ru-RU"/>
              </w:rPr>
              <w:t>Исполнители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472" w:rsidRDefault="00F659AB" w:rsidP="007D54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1 . Организация консультаций для классных руководителей 1-4, 5-8, 9-11 классов: </w:t>
            </w:r>
          </w:p>
          <w:p w:rsidR="00F659AB" w:rsidRPr="00960B6B" w:rsidRDefault="00F659AB" w:rsidP="007D54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- Культура поведения учащихся во время приема пищи, соблюдение санитарно-гигиенических требований»; </w:t>
            </w:r>
            <w:r w:rsidRPr="00960B6B">
              <w:rPr>
                <w:rFonts w:eastAsia="Times New Roman"/>
                <w:szCs w:val="24"/>
                <w:lang w:eastAsia="ru-RU"/>
              </w:rPr>
              <w:br/>
              <w:t xml:space="preserve">- Организация горячего питания - залог сохранения здоровья».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AD62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Медсестра 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D62A4">
              <w:rPr>
                <w:rFonts w:eastAsia="Times New Roman"/>
                <w:szCs w:val="24"/>
                <w:lang w:eastAsia="ru-RU"/>
              </w:rPr>
              <w:t>амбулатории</w:t>
            </w:r>
            <w:r w:rsidRPr="00960B6B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F659AB" w:rsidRPr="00960B6B" w:rsidTr="007D5472">
        <w:trPr>
          <w:tblCellSpacing w:w="0" w:type="dxa"/>
        </w:trPr>
        <w:tc>
          <w:tcPr>
            <w:tcW w:w="6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9AB" w:rsidRPr="00960B6B" w:rsidRDefault="00F659AB" w:rsidP="003A1D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60B6B">
              <w:rPr>
                <w:rFonts w:eastAsia="Times New Roman"/>
                <w:szCs w:val="24"/>
                <w:lang w:eastAsia="ru-RU"/>
              </w:rPr>
              <w:t>Администрация, Школьная комиссия по питанию</w:t>
            </w:r>
          </w:p>
        </w:tc>
      </w:tr>
    </w:tbl>
    <w:p w:rsidR="00CB35D6" w:rsidRDefault="00CB35D6"/>
    <w:sectPr w:rsidR="00CB35D6" w:rsidSect="007D54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AB"/>
    <w:rsid w:val="001C4055"/>
    <w:rsid w:val="00267D4D"/>
    <w:rsid w:val="00502CD7"/>
    <w:rsid w:val="006F23E6"/>
    <w:rsid w:val="007911ED"/>
    <w:rsid w:val="007D5472"/>
    <w:rsid w:val="00907AB3"/>
    <w:rsid w:val="00AD62A4"/>
    <w:rsid w:val="00CB35D6"/>
    <w:rsid w:val="00DC1372"/>
    <w:rsid w:val="00F338AD"/>
    <w:rsid w:val="00F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F986-3EA7-4264-B4EE-17598EA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5472"/>
    <w:rPr>
      <w:color w:val="5F5F5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chool6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Salihat</cp:lastModifiedBy>
  <cp:revision>2</cp:revision>
  <cp:lastPrinted>2020-09-23T19:29:00Z</cp:lastPrinted>
  <dcterms:created xsi:type="dcterms:W3CDTF">2020-09-23T19:29:00Z</dcterms:created>
  <dcterms:modified xsi:type="dcterms:W3CDTF">2020-09-23T19:29:00Z</dcterms:modified>
</cp:coreProperties>
</file>